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CCC73" w14:textId="77777777" w:rsidR="004F3913" w:rsidRPr="009B15C5" w:rsidRDefault="004F3913" w:rsidP="004F3913">
      <w:pPr>
        <w:rPr>
          <w:rFonts w:ascii="Arial" w:eastAsia="Arial" w:hAnsi="Arial" w:cs="Arial"/>
          <w:b/>
          <w:sz w:val="20"/>
          <w:szCs w:val="20"/>
        </w:rPr>
      </w:pPr>
      <w:r w:rsidRPr="6179AEEF">
        <w:rPr>
          <w:rFonts w:ascii="Arial" w:eastAsia="Arial" w:hAnsi="Arial" w:cs="Arial"/>
          <w:b/>
          <w:bCs/>
          <w:sz w:val="20"/>
          <w:szCs w:val="20"/>
        </w:rPr>
        <w:t xml:space="preserve">Programma </w:t>
      </w:r>
      <w:r>
        <w:rPr>
          <w:rFonts w:ascii="Arial" w:eastAsia="Arial" w:hAnsi="Arial" w:cs="Arial"/>
          <w:b/>
          <w:bCs/>
          <w:sz w:val="20"/>
          <w:szCs w:val="20"/>
        </w:rPr>
        <w:t>(na-)s</w:t>
      </w:r>
      <w:r w:rsidRPr="6179AEEF">
        <w:rPr>
          <w:rFonts w:ascii="Arial" w:eastAsia="Arial" w:hAnsi="Arial" w:cs="Arial"/>
          <w:b/>
          <w:bCs/>
          <w:sz w:val="20"/>
          <w:szCs w:val="20"/>
        </w:rPr>
        <w:t xml:space="preserve">choling </w:t>
      </w:r>
      <w:r>
        <w:rPr>
          <w:rFonts w:ascii="Arial" w:eastAsia="Arial" w:hAnsi="Arial" w:cs="Arial"/>
          <w:b/>
          <w:bCs/>
          <w:sz w:val="20"/>
          <w:szCs w:val="20"/>
        </w:rPr>
        <w:t>b</w:t>
      </w:r>
      <w:r w:rsidRPr="6179AEEF">
        <w:rPr>
          <w:rFonts w:ascii="Arial" w:eastAsia="Arial" w:hAnsi="Arial" w:cs="Arial"/>
          <w:b/>
          <w:bCs/>
          <w:sz w:val="20"/>
          <w:szCs w:val="20"/>
        </w:rPr>
        <w:t>orstvoeding voor artsen:</w:t>
      </w:r>
    </w:p>
    <w:p w14:paraId="150C47DF" w14:textId="77777777" w:rsidR="004F3913" w:rsidRDefault="004F3913" w:rsidP="004F3913">
      <w:pPr>
        <w:rPr>
          <w:rFonts w:ascii="Arial" w:hAnsi="Arial" w:cs="Arial"/>
          <w:sz w:val="20"/>
          <w:szCs w:val="20"/>
        </w:rPr>
      </w:pPr>
    </w:p>
    <w:p w14:paraId="132E05AA" w14:textId="77777777" w:rsidR="004F3913" w:rsidRPr="009B15C5" w:rsidRDefault="004F3913" w:rsidP="004F3913">
      <w:pPr>
        <w:pStyle w:val="Lijstalinea"/>
        <w:numPr>
          <w:ilvl w:val="0"/>
          <w:numId w:val="2"/>
        </w:numPr>
        <w:rPr>
          <w:rFonts w:ascii="Arial" w:eastAsia="Arial" w:hAnsi="Arial" w:cs="Arial"/>
          <w:b/>
          <w:sz w:val="20"/>
          <w:szCs w:val="20"/>
        </w:rPr>
      </w:pPr>
      <w:r w:rsidRPr="6179AEEF">
        <w:rPr>
          <w:rFonts w:ascii="Arial" w:eastAsia="Arial" w:hAnsi="Arial" w:cs="Arial"/>
          <w:b/>
          <w:bCs/>
          <w:sz w:val="20"/>
          <w:szCs w:val="20"/>
        </w:rPr>
        <w:t xml:space="preserve">Inhoud van de scholing: </w:t>
      </w:r>
      <w:r>
        <w:br/>
      </w:r>
      <w:r w:rsidRPr="6179AEEF">
        <w:rPr>
          <w:rFonts w:ascii="Arial" w:eastAsia="Arial" w:hAnsi="Arial" w:cs="Arial"/>
          <w:b/>
          <w:bCs/>
          <w:sz w:val="20"/>
          <w:szCs w:val="20"/>
        </w:rPr>
        <w:t xml:space="preserve"> </w:t>
      </w:r>
    </w:p>
    <w:p w14:paraId="679C0174" w14:textId="77777777" w:rsidR="004F3913" w:rsidRDefault="004F3913" w:rsidP="004F3913">
      <w:pPr>
        <w:pStyle w:val="Lijstalinea"/>
        <w:numPr>
          <w:ilvl w:val="0"/>
          <w:numId w:val="1"/>
        </w:numPr>
        <w:spacing w:after="200" w:line="276" w:lineRule="auto"/>
        <w:contextualSpacing/>
        <w:rPr>
          <w:rFonts w:ascii="Arial" w:hAnsi="Arial" w:cs="Arial"/>
          <w:sz w:val="20"/>
          <w:szCs w:val="20"/>
        </w:rPr>
      </w:pPr>
      <w:r w:rsidRPr="00D74BC8">
        <w:rPr>
          <w:rFonts w:ascii="Arial" w:hAnsi="Arial" w:cs="Arial"/>
          <w:sz w:val="20"/>
          <w:szCs w:val="20"/>
        </w:rPr>
        <w:t>Borstvoedingsbeleid CJG Rijnmond</w:t>
      </w:r>
      <w:r>
        <w:rPr>
          <w:rFonts w:ascii="Arial" w:hAnsi="Arial" w:cs="Arial"/>
          <w:sz w:val="20"/>
          <w:szCs w:val="20"/>
        </w:rPr>
        <w:t xml:space="preserve"> (inzet van contactpersoon per CJG)</w:t>
      </w:r>
    </w:p>
    <w:p w14:paraId="66F0AFE8" w14:textId="77777777" w:rsidR="004F3913" w:rsidRPr="00D74BC8" w:rsidRDefault="004F3913" w:rsidP="004F3913">
      <w:pPr>
        <w:pStyle w:val="Lijstalinea"/>
        <w:numPr>
          <w:ilvl w:val="0"/>
          <w:numId w:val="1"/>
        </w:numPr>
        <w:spacing w:after="200" w:line="276" w:lineRule="auto"/>
        <w:contextualSpacing/>
        <w:rPr>
          <w:rFonts w:ascii="Arial" w:hAnsi="Arial" w:cs="Arial"/>
          <w:sz w:val="20"/>
          <w:szCs w:val="20"/>
        </w:rPr>
      </w:pPr>
      <w:r>
        <w:rPr>
          <w:rFonts w:ascii="Arial" w:hAnsi="Arial" w:cs="Arial"/>
          <w:sz w:val="20"/>
          <w:szCs w:val="20"/>
        </w:rPr>
        <w:t>De rol van de lactatiekundige van de organisatie.</w:t>
      </w:r>
    </w:p>
    <w:p w14:paraId="3A993F48" w14:textId="77777777" w:rsidR="004F3913" w:rsidRDefault="004F3913" w:rsidP="004F3913">
      <w:pPr>
        <w:pStyle w:val="Lijstalinea"/>
        <w:numPr>
          <w:ilvl w:val="0"/>
          <w:numId w:val="1"/>
        </w:numPr>
        <w:spacing w:after="200" w:line="276" w:lineRule="auto"/>
        <w:contextualSpacing/>
        <w:rPr>
          <w:rFonts w:ascii="Arial" w:hAnsi="Arial" w:cs="Arial"/>
          <w:sz w:val="20"/>
          <w:szCs w:val="20"/>
        </w:rPr>
      </w:pPr>
      <w:r w:rsidRPr="00D74BC8">
        <w:rPr>
          <w:rFonts w:ascii="Arial" w:hAnsi="Arial" w:cs="Arial"/>
          <w:sz w:val="20"/>
          <w:szCs w:val="20"/>
        </w:rPr>
        <w:t xml:space="preserve">Borstvoeding als basispreventie; </w:t>
      </w:r>
      <w:r>
        <w:rPr>
          <w:rFonts w:ascii="Arial" w:hAnsi="Arial" w:cs="Arial"/>
          <w:sz w:val="20"/>
          <w:szCs w:val="20"/>
        </w:rPr>
        <w:t xml:space="preserve">aandacht voor borstvoedingsadvisering bij alle ontwikkelingen op de werkvloer </w:t>
      </w:r>
    </w:p>
    <w:p w14:paraId="241D8B7E" w14:textId="77777777" w:rsidR="004F3913" w:rsidRDefault="004F3913" w:rsidP="004F3913">
      <w:pPr>
        <w:pStyle w:val="Lijstalinea"/>
        <w:numPr>
          <w:ilvl w:val="0"/>
          <w:numId w:val="1"/>
        </w:numPr>
        <w:spacing w:after="200" w:line="276" w:lineRule="auto"/>
        <w:contextualSpacing/>
        <w:rPr>
          <w:rFonts w:ascii="Arial" w:hAnsi="Arial" w:cs="Arial"/>
          <w:sz w:val="20"/>
          <w:szCs w:val="20"/>
        </w:rPr>
      </w:pPr>
      <w:r>
        <w:rPr>
          <w:rFonts w:ascii="Arial" w:hAnsi="Arial" w:cs="Arial"/>
          <w:sz w:val="20"/>
          <w:szCs w:val="20"/>
        </w:rPr>
        <w:t xml:space="preserve">Borstvoeding tijdens de verschillende consulten met daarin aandacht voor onderwerpen als: </w:t>
      </w:r>
      <w:r>
        <w:rPr>
          <w:rFonts w:ascii="Arial" w:hAnsi="Arial" w:cs="Arial"/>
          <w:sz w:val="20"/>
          <w:szCs w:val="20"/>
        </w:rPr>
        <w:br/>
        <w:t xml:space="preserve">-groei, </w:t>
      </w:r>
      <w:r>
        <w:rPr>
          <w:rFonts w:ascii="Arial" w:hAnsi="Arial" w:cs="Arial"/>
          <w:sz w:val="20"/>
          <w:szCs w:val="20"/>
        </w:rPr>
        <w:br/>
        <w:t xml:space="preserve">-tongriempje, </w:t>
      </w:r>
      <w:r>
        <w:rPr>
          <w:rFonts w:ascii="Arial" w:hAnsi="Arial" w:cs="Arial"/>
          <w:sz w:val="20"/>
          <w:szCs w:val="20"/>
        </w:rPr>
        <w:br/>
        <w:t xml:space="preserve">-reflux, </w:t>
      </w:r>
      <w:r>
        <w:rPr>
          <w:rFonts w:ascii="Arial" w:hAnsi="Arial" w:cs="Arial"/>
          <w:sz w:val="20"/>
          <w:szCs w:val="20"/>
        </w:rPr>
        <w:br/>
        <w:t xml:space="preserve">-borstvoeding en werken, </w:t>
      </w:r>
      <w:r>
        <w:rPr>
          <w:rFonts w:ascii="Arial" w:hAnsi="Arial" w:cs="Arial"/>
          <w:sz w:val="20"/>
          <w:szCs w:val="20"/>
        </w:rPr>
        <w:br/>
        <w:t xml:space="preserve">-start met bijvoeding. </w:t>
      </w:r>
    </w:p>
    <w:p w14:paraId="1C7D2E8D" w14:textId="77777777" w:rsidR="004F3913" w:rsidRPr="009B15C5" w:rsidRDefault="004F3913" w:rsidP="004F3913">
      <w:pPr>
        <w:pStyle w:val="Lijstalinea"/>
        <w:numPr>
          <w:ilvl w:val="0"/>
          <w:numId w:val="1"/>
        </w:numPr>
        <w:spacing w:after="200" w:line="276" w:lineRule="auto"/>
        <w:contextualSpacing/>
        <w:rPr>
          <w:rFonts w:ascii="Arial" w:eastAsia="Arial" w:hAnsi="Arial" w:cs="Arial"/>
          <w:sz w:val="20"/>
          <w:szCs w:val="20"/>
        </w:rPr>
      </w:pPr>
      <w:r w:rsidRPr="392135F6">
        <w:rPr>
          <w:rFonts w:ascii="Arial" w:eastAsia="Arial" w:hAnsi="Arial" w:cs="Arial"/>
          <w:sz w:val="20"/>
          <w:szCs w:val="20"/>
        </w:rPr>
        <w:t>Casuïstiek met verschillende van bovenstaande onderwerpen daar in verwerkt.</w:t>
      </w:r>
    </w:p>
    <w:p w14:paraId="096F9F88" w14:textId="77777777" w:rsidR="004F3913" w:rsidRDefault="004F3913" w:rsidP="004F3913"/>
    <w:p w14:paraId="1A47E2C0" w14:textId="77777777" w:rsidR="004F3913" w:rsidRPr="004F3913" w:rsidRDefault="004F3913" w:rsidP="004F3913">
      <w:pPr>
        <w:pStyle w:val="Lijstalinea"/>
        <w:numPr>
          <w:ilvl w:val="0"/>
          <w:numId w:val="2"/>
        </w:numPr>
        <w:rPr>
          <w:rFonts w:ascii="Arial" w:eastAsia="Arial" w:hAnsi="Arial" w:cs="Arial"/>
          <w:sz w:val="20"/>
          <w:szCs w:val="20"/>
        </w:rPr>
      </w:pPr>
      <w:r w:rsidRPr="5240BA2A">
        <w:rPr>
          <w:rFonts w:ascii="Arial" w:eastAsia="Arial" w:hAnsi="Arial" w:cs="Arial"/>
          <w:b/>
          <w:bCs/>
          <w:sz w:val="20"/>
          <w:szCs w:val="20"/>
        </w:rPr>
        <w:t>Werkvormen:</w:t>
      </w:r>
    </w:p>
    <w:p w14:paraId="52D29805" w14:textId="77777777" w:rsidR="004F3913" w:rsidRPr="004F3913" w:rsidRDefault="004F3913" w:rsidP="004F3913">
      <w:pPr>
        <w:pStyle w:val="Lijstalinea"/>
        <w:numPr>
          <w:ilvl w:val="0"/>
          <w:numId w:val="3"/>
        </w:numPr>
        <w:rPr>
          <w:rFonts w:ascii="Arial" w:eastAsia="Arial" w:hAnsi="Arial" w:cs="Arial"/>
          <w:sz w:val="20"/>
          <w:szCs w:val="20"/>
        </w:rPr>
      </w:pPr>
      <w:r w:rsidRPr="004F3913">
        <w:rPr>
          <w:rFonts w:ascii="Arial Unicode MS" w:eastAsia="Arial Unicode MS" w:hAnsi="Arial Unicode MS" w:cs="Arial Unicode MS"/>
          <w:sz w:val="20"/>
          <w:szCs w:val="20"/>
        </w:rPr>
        <w:t>Multidisciplinaire richtlijn Borstvoeding NCJ voorbereiden d.m.v. het doorlopen van de e-</w:t>
      </w:r>
      <w:proofErr w:type="spellStart"/>
      <w:r w:rsidRPr="004F3913">
        <w:rPr>
          <w:rFonts w:ascii="Arial Unicode MS" w:eastAsia="Arial Unicode MS" w:hAnsi="Arial Unicode MS" w:cs="Arial Unicode MS"/>
          <w:sz w:val="20"/>
          <w:szCs w:val="20"/>
        </w:rPr>
        <w:t>learning</w:t>
      </w:r>
      <w:proofErr w:type="spellEnd"/>
      <w:r w:rsidRPr="004F3913">
        <w:rPr>
          <w:rFonts w:ascii="Arial Unicode MS" w:eastAsia="Arial Unicode MS" w:hAnsi="Arial Unicode MS" w:cs="Arial Unicode MS"/>
          <w:sz w:val="20"/>
          <w:szCs w:val="20"/>
        </w:rPr>
        <w:t xml:space="preserve"> borstvoeding (via de leeromgeving van het Voedingscentrum)</w:t>
      </w:r>
    </w:p>
    <w:p w14:paraId="741EE176" w14:textId="77777777" w:rsidR="004F3913" w:rsidRDefault="004F3913" w:rsidP="004F3913">
      <w:pPr>
        <w:pStyle w:val="Lijstalinea"/>
        <w:numPr>
          <w:ilvl w:val="0"/>
          <w:numId w:val="3"/>
        </w:numPr>
        <w:rPr>
          <w:rFonts w:ascii="Arial" w:eastAsia="Arial" w:hAnsi="Arial" w:cs="Arial"/>
          <w:sz w:val="20"/>
          <w:szCs w:val="20"/>
        </w:rPr>
      </w:pPr>
      <w:r w:rsidRPr="004F3913">
        <w:rPr>
          <w:rFonts w:ascii="Arial" w:eastAsia="Arial" w:hAnsi="Arial" w:cs="Arial"/>
          <w:sz w:val="20"/>
          <w:szCs w:val="20"/>
        </w:rPr>
        <w:t>klassikale scholing door lactatiekundige met PowerPoint presentatie en filmpjes.</w:t>
      </w:r>
    </w:p>
    <w:p w14:paraId="5FBC706A" w14:textId="77777777" w:rsidR="004F3913" w:rsidRPr="004F3913" w:rsidRDefault="004F3913" w:rsidP="004F3913">
      <w:pPr>
        <w:pStyle w:val="Lijstalinea"/>
        <w:numPr>
          <w:ilvl w:val="0"/>
          <w:numId w:val="3"/>
        </w:numPr>
        <w:rPr>
          <w:rFonts w:ascii="Arial" w:eastAsia="Arial" w:hAnsi="Arial" w:cs="Arial"/>
          <w:sz w:val="20"/>
          <w:szCs w:val="20"/>
        </w:rPr>
      </w:pPr>
      <w:r w:rsidRPr="004F3913">
        <w:rPr>
          <w:rFonts w:ascii="Arial" w:eastAsia="Arial" w:hAnsi="Arial" w:cs="Arial"/>
          <w:sz w:val="20"/>
          <w:szCs w:val="20"/>
        </w:rPr>
        <w:t xml:space="preserve">Casuïstiekbespreking in </w:t>
      </w:r>
      <w:proofErr w:type="spellStart"/>
      <w:r w:rsidRPr="004F3913">
        <w:rPr>
          <w:rFonts w:ascii="Arial" w:eastAsia="Arial" w:hAnsi="Arial" w:cs="Arial"/>
          <w:sz w:val="20"/>
          <w:szCs w:val="20"/>
        </w:rPr>
        <w:t>subgroepjes</w:t>
      </w:r>
      <w:proofErr w:type="spellEnd"/>
      <w:r w:rsidRPr="004F3913">
        <w:rPr>
          <w:rFonts w:ascii="Arial" w:eastAsia="Arial" w:hAnsi="Arial" w:cs="Arial"/>
          <w:sz w:val="20"/>
          <w:szCs w:val="20"/>
        </w:rPr>
        <w:t xml:space="preserve">/plenair </w:t>
      </w:r>
    </w:p>
    <w:p w14:paraId="5B3178C9" w14:textId="77777777" w:rsidR="004F3913" w:rsidRDefault="004F3913" w:rsidP="004F3913">
      <w:pPr>
        <w:pStyle w:val="Lijstalinea"/>
        <w:numPr>
          <w:ilvl w:val="0"/>
          <w:numId w:val="3"/>
        </w:numPr>
        <w:rPr>
          <w:rFonts w:ascii="Arial" w:eastAsia="Arial" w:hAnsi="Arial" w:cs="Arial"/>
          <w:sz w:val="20"/>
          <w:szCs w:val="20"/>
        </w:rPr>
      </w:pPr>
      <w:r w:rsidRPr="004F3913">
        <w:rPr>
          <w:rFonts w:ascii="Arial" w:eastAsia="Arial" w:hAnsi="Arial" w:cs="Arial"/>
          <w:sz w:val="20"/>
          <w:szCs w:val="20"/>
        </w:rPr>
        <w:t>Praktijkopdracht: consult en borstvoedingsadvies.</w:t>
      </w:r>
    </w:p>
    <w:p w14:paraId="13F38E8A" w14:textId="77777777" w:rsidR="00AF4D38" w:rsidRPr="00AF4D38" w:rsidRDefault="00461DD0" w:rsidP="00AF4D38">
      <w:pPr>
        <w:pStyle w:val="Lijstalinea"/>
        <w:numPr>
          <w:ilvl w:val="0"/>
          <w:numId w:val="3"/>
        </w:numPr>
        <w:rPr>
          <w:rFonts w:ascii="Arial" w:eastAsia="Arial" w:hAnsi="Arial" w:cs="Arial"/>
          <w:i/>
          <w:sz w:val="20"/>
          <w:szCs w:val="20"/>
        </w:rPr>
      </w:pPr>
      <w:r w:rsidRPr="00AF4D38">
        <w:rPr>
          <w:rFonts w:ascii="Arial" w:eastAsia="Arial" w:hAnsi="Arial" w:cs="Arial"/>
          <w:i/>
          <w:sz w:val="20"/>
          <w:szCs w:val="20"/>
        </w:rPr>
        <w:t>Facultatief</w:t>
      </w:r>
      <w:r w:rsidR="00AF4D38" w:rsidRPr="00AF4D38">
        <w:rPr>
          <w:rFonts w:ascii="Arial" w:eastAsia="Arial" w:hAnsi="Arial" w:cs="Arial"/>
          <w:i/>
          <w:sz w:val="20"/>
          <w:szCs w:val="20"/>
        </w:rPr>
        <w:t>: Zelfstudie opdracht voorafgaand aan de scholing: Boek: Borstvoeding, Handleiding voor de Zorgverlener van LLL; Hoofdstuk 9, 11 en 12</w:t>
      </w:r>
    </w:p>
    <w:p w14:paraId="01AFFD9B" w14:textId="77777777" w:rsidR="00AF4D38" w:rsidRPr="00AF4D38" w:rsidRDefault="00AF4D38" w:rsidP="00AF4D38">
      <w:pPr>
        <w:rPr>
          <w:rFonts w:ascii="Arial" w:eastAsia="Arial" w:hAnsi="Arial" w:cs="Arial"/>
          <w:i/>
          <w:sz w:val="20"/>
          <w:szCs w:val="20"/>
        </w:rPr>
      </w:pPr>
    </w:p>
    <w:p w14:paraId="57A0E2FF" w14:textId="77777777" w:rsidR="004F3913" w:rsidRDefault="004F3913" w:rsidP="004F3913">
      <w:pPr>
        <w:pStyle w:val="Lijstalinea"/>
      </w:pPr>
    </w:p>
    <w:p w14:paraId="5231399D" w14:textId="77777777" w:rsidR="004F3913" w:rsidRDefault="004F3913" w:rsidP="004F3913">
      <w:pPr>
        <w:pStyle w:val="Lijstalinea"/>
        <w:ind w:left="0"/>
        <w:rPr>
          <w:rFonts w:ascii="Arial" w:hAnsi="Arial" w:cs="Arial"/>
          <w:b/>
          <w:sz w:val="20"/>
          <w:szCs w:val="20"/>
        </w:rPr>
      </w:pPr>
      <w:r w:rsidRPr="18532876">
        <w:rPr>
          <w:rFonts w:ascii="Arial" w:eastAsia="Arial" w:hAnsi="Arial" w:cs="Arial"/>
          <w:b/>
          <w:bCs/>
          <w:sz w:val="20"/>
          <w:szCs w:val="20"/>
        </w:rPr>
        <w:t>Programma:</w:t>
      </w:r>
    </w:p>
    <w:p w14:paraId="457C18DF" w14:textId="77777777" w:rsidR="004F3913" w:rsidRPr="001972F5" w:rsidRDefault="004F3913" w:rsidP="004F3913">
      <w:pPr>
        <w:rPr>
          <w:rFonts w:ascii="Arial" w:hAnsi="Arial" w:cs="Arial"/>
          <w:sz w:val="20"/>
          <w:szCs w:val="20"/>
        </w:rPr>
      </w:pPr>
      <w:r>
        <w:rPr>
          <w:rFonts w:ascii="Arial" w:eastAsia="Arial" w:hAnsi="Arial" w:cs="Arial"/>
          <w:b/>
          <w:bCs/>
          <w:sz w:val="20"/>
          <w:szCs w:val="20"/>
        </w:rPr>
        <w:t>9.00</w:t>
      </w:r>
      <w:r w:rsidR="00D132FD">
        <w:rPr>
          <w:rFonts w:ascii="Arial" w:eastAsia="Arial" w:hAnsi="Arial" w:cs="Arial"/>
          <w:b/>
          <w:bCs/>
          <w:sz w:val="20"/>
          <w:szCs w:val="20"/>
        </w:rPr>
        <w:t xml:space="preserve"> tot </w:t>
      </w:r>
      <w:r>
        <w:rPr>
          <w:rFonts w:ascii="Arial" w:eastAsia="Arial" w:hAnsi="Arial" w:cs="Arial"/>
          <w:b/>
          <w:bCs/>
          <w:sz w:val="20"/>
          <w:szCs w:val="20"/>
        </w:rPr>
        <w:t>9</w:t>
      </w:r>
      <w:r w:rsidRPr="3FBA966B">
        <w:rPr>
          <w:rFonts w:ascii="Arial" w:eastAsia="Arial" w:hAnsi="Arial" w:cs="Arial"/>
          <w:b/>
          <w:bCs/>
          <w:sz w:val="20"/>
          <w:szCs w:val="20"/>
        </w:rPr>
        <w:t xml:space="preserve">.15 </w:t>
      </w:r>
    </w:p>
    <w:p w14:paraId="44D2FEE0" w14:textId="77777777" w:rsidR="004F3913" w:rsidRDefault="004F3913" w:rsidP="004F3913">
      <w:pPr>
        <w:rPr>
          <w:rFonts w:ascii="Arial" w:hAnsi="Arial" w:cs="Arial"/>
          <w:sz w:val="20"/>
          <w:szCs w:val="20"/>
        </w:rPr>
      </w:pPr>
      <w:r w:rsidRPr="001972F5">
        <w:rPr>
          <w:rFonts w:ascii="Arial" w:hAnsi="Arial" w:cs="Arial"/>
          <w:sz w:val="20"/>
          <w:szCs w:val="20"/>
        </w:rPr>
        <w:t>Welkom, kennismaking, uitleg programma, inventarisatie van de behoefte van de cursist</w:t>
      </w:r>
    </w:p>
    <w:p w14:paraId="6D88A55F" w14:textId="77777777" w:rsidR="004F3913" w:rsidRDefault="004F3913" w:rsidP="004F3913">
      <w:pPr>
        <w:rPr>
          <w:rFonts w:ascii="Arial" w:hAnsi="Arial" w:cs="Arial"/>
          <w:b/>
          <w:sz w:val="20"/>
          <w:szCs w:val="20"/>
        </w:rPr>
      </w:pPr>
      <w:r>
        <w:rPr>
          <w:rFonts w:ascii="Arial" w:eastAsia="Arial" w:hAnsi="Arial" w:cs="Arial"/>
          <w:b/>
          <w:bCs/>
          <w:sz w:val="20"/>
          <w:szCs w:val="20"/>
        </w:rPr>
        <w:t>9.15 tot 9</w:t>
      </w:r>
      <w:r w:rsidRPr="2F8DD37F">
        <w:rPr>
          <w:rFonts w:ascii="Arial" w:eastAsia="Arial" w:hAnsi="Arial" w:cs="Arial"/>
          <w:b/>
          <w:bCs/>
          <w:sz w:val="20"/>
          <w:szCs w:val="20"/>
        </w:rPr>
        <w:t>.</w:t>
      </w:r>
      <w:r>
        <w:rPr>
          <w:rFonts w:ascii="Arial" w:eastAsia="Arial" w:hAnsi="Arial" w:cs="Arial"/>
          <w:b/>
          <w:bCs/>
          <w:sz w:val="20"/>
          <w:szCs w:val="20"/>
        </w:rPr>
        <w:t>30</w:t>
      </w:r>
    </w:p>
    <w:p w14:paraId="53892D84" w14:textId="418AC4DF" w:rsidR="004801DC" w:rsidRPr="004801DC" w:rsidRDefault="004801DC" w:rsidP="004F3913">
      <w:pPr>
        <w:rPr>
          <w:rFonts w:ascii="Arial" w:eastAsia="Arial" w:hAnsi="Arial" w:cs="Arial"/>
          <w:sz w:val="20"/>
          <w:szCs w:val="20"/>
        </w:rPr>
      </w:pPr>
      <w:r w:rsidRPr="004801DC">
        <w:rPr>
          <w:rFonts w:ascii="Arial" w:eastAsia="Arial" w:hAnsi="Arial" w:cs="Arial"/>
          <w:sz w:val="20"/>
          <w:szCs w:val="20"/>
        </w:rPr>
        <w:t>b</w:t>
      </w:r>
      <w:r w:rsidR="007C4EE6" w:rsidRPr="004801DC">
        <w:rPr>
          <w:rFonts w:ascii="Arial" w:eastAsia="Arial" w:hAnsi="Arial" w:cs="Arial"/>
          <w:sz w:val="20"/>
          <w:szCs w:val="20"/>
        </w:rPr>
        <w:t xml:space="preserve">orstvoedingsbeleid van CJG Rijnmond; </w:t>
      </w:r>
    </w:p>
    <w:p w14:paraId="7DBE3327" w14:textId="77777777" w:rsidR="004801DC" w:rsidRDefault="007C4EE6" w:rsidP="004F3913">
      <w:pPr>
        <w:rPr>
          <w:rFonts w:ascii="Arial" w:eastAsia="Arial" w:hAnsi="Arial" w:cs="Arial"/>
          <w:sz w:val="20"/>
          <w:szCs w:val="20"/>
        </w:rPr>
      </w:pPr>
      <w:r w:rsidRPr="004801DC">
        <w:rPr>
          <w:rFonts w:ascii="Arial" w:eastAsia="Arial" w:hAnsi="Arial" w:cs="Arial"/>
          <w:sz w:val="20"/>
          <w:szCs w:val="20"/>
        </w:rPr>
        <w:t xml:space="preserve">manier waarop gewerkt wordt met contactpersoon borstvoeding per CJG locatie; </w:t>
      </w:r>
    </w:p>
    <w:p w14:paraId="2A9BBB22" w14:textId="3BB083D4" w:rsidR="007C4EE6" w:rsidRPr="004801DC" w:rsidRDefault="004801DC" w:rsidP="004F3913">
      <w:pPr>
        <w:rPr>
          <w:ins w:id="0" w:author="Iloiza dos Santos" w:date="2020-07-28T09:37:00Z"/>
          <w:rFonts w:ascii="Arial" w:eastAsia="Arial" w:hAnsi="Arial" w:cs="Arial"/>
          <w:sz w:val="20"/>
          <w:szCs w:val="20"/>
        </w:rPr>
      </w:pPr>
      <w:r w:rsidRPr="004801DC">
        <w:rPr>
          <w:rFonts w:ascii="Arial" w:eastAsia="Arial" w:hAnsi="Arial" w:cs="Arial"/>
          <w:sz w:val="20"/>
          <w:szCs w:val="20"/>
        </w:rPr>
        <w:t>ontwikkelingen in de organisatie- en landelijke ontwikkelingen op borstvoeding gebied bespreken.</w:t>
      </w:r>
    </w:p>
    <w:p w14:paraId="7C90F154" w14:textId="77777777" w:rsidR="00D132FD" w:rsidRDefault="00D132FD" w:rsidP="00D132FD">
      <w:pPr>
        <w:rPr>
          <w:rFonts w:ascii="Arial" w:hAnsi="Arial" w:cs="Arial"/>
          <w:b/>
          <w:sz w:val="20"/>
          <w:szCs w:val="20"/>
        </w:rPr>
      </w:pPr>
      <w:r>
        <w:rPr>
          <w:rFonts w:ascii="Arial" w:eastAsia="Arial" w:hAnsi="Arial" w:cs="Arial"/>
          <w:b/>
          <w:bCs/>
          <w:sz w:val="20"/>
          <w:szCs w:val="20"/>
        </w:rPr>
        <w:t>9</w:t>
      </w:r>
      <w:r w:rsidRPr="18744CB5">
        <w:rPr>
          <w:rFonts w:ascii="Arial" w:eastAsia="Arial" w:hAnsi="Arial" w:cs="Arial"/>
          <w:b/>
          <w:bCs/>
          <w:sz w:val="20"/>
          <w:szCs w:val="20"/>
        </w:rPr>
        <w:t>.</w:t>
      </w:r>
      <w:r>
        <w:rPr>
          <w:rFonts w:ascii="Arial" w:eastAsia="Arial" w:hAnsi="Arial" w:cs="Arial"/>
          <w:b/>
          <w:bCs/>
          <w:sz w:val="20"/>
          <w:szCs w:val="20"/>
        </w:rPr>
        <w:t>30</w:t>
      </w:r>
      <w:r w:rsidRPr="18744CB5">
        <w:rPr>
          <w:rFonts w:ascii="Arial" w:eastAsia="Arial" w:hAnsi="Arial" w:cs="Arial"/>
          <w:b/>
          <w:bCs/>
          <w:sz w:val="20"/>
          <w:szCs w:val="20"/>
        </w:rPr>
        <w:t xml:space="preserve"> tot </w:t>
      </w:r>
      <w:r>
        <w:rPr>
          <w:rFonts w:ascii="Arial" w:eastAsia="Arial" w:hAnsi="Arial" w:cs="Arial"/>
          <w:b/>
          <w:bCs/>
          <w:sz w:val="20"/>
          <w:szCs w:val="20"/>
        </w:rPr>
        <w:t>09</w:t>
      </w:r>
      <w:r w:rsidRPr="18744CB5">
        <w:rPr>
          <w:rFonts w:ascii="Arial" w:eastAsia="Arial" w:hAnsi="Arial" w:cs="Arial"/>
          <w:b/>
          <w:bCs/>
          <w:sz w:val="20"/>
          <w:szCs w:val="20"/>
        </w:rPr>
        <w:t>.</w:t>
      </w:r>
      <w:r>
        <w:rPr>
          <w:rFonts w:ascii="Arial" w:eastAsia="Arial" w:hAnsi="Arial" w:cs="Arial"/>
          <w:b/>
          <w:bCs/>
          <w:sz w:val="20"/>
          <w:szCs w:val="20"/>
        </w:rPr>
        <w:t>4</w:t>
      </w:r>
      <w:r w:rsidRPr="18744CB5">
        <w:rPr>
          <w:rFonts w:ascii="Arial" w:eastAsia="Arial" w:hAnsi="Arial" w:cs="Arial"/>
          <w:b/>
          <w:bCs/>
          <w:sz w:val="20"/>
          <w:szCs w:val="20"/>
        </w:rPr>
        <w:t>5</w:t>
      </w:r>
    </w:p>
    <w:p w14:paraId="5F8729A3" w14:textId="77777777" w:rsidR="004F3913" w:rsidRDefault="004F3913" w:rsidP="004F3913">
      <w:pPr>
        <w:rPr>
          <w:rFonts w:ascii="Arial" w:hAnsi="Arial" w:cs="Arial"/>
          <w:sz w:val="20"/>
          <w:szCs w:val="20"/>
        </w:rPr>
      </w:pPr>
      <w:r>
        <w:rPr>
          <w:rFonts w:ascii="Arial" w:hAnsi="Arial" w:cs="Arial"/>
          <w:sz w:val="20"/>
          <w:szCs w:val="20"/>
        </w:rPr>
        <w:t>Borstvoedingsadvisering blijft een rol van het gehele CB team. De arts kan signaleren, korte uitleg geven, en bij meer begeleiding of follow-up de jeugdverpleegkundige inschakelen.</w:t>
      </w:r>
    </w:p>
    <w:p w14:paraId="5F553172" w14:textId="77777777" w:rsidR="004F3913" w:rsidRDefault="004F3913" w:rsidP="004F3913">
      <w:pPr>
        <w:rPr>
          <w:rFonts w:ascii="Arial" w:hAnsi="Arial" w:cs="Arial"/>
          <w:sz w:val="20"/>
          <w:szCs w:val="20"/>
        </w:rPr>
      </w:pPr>
      <w:r>
        <w:rPr>
          <w:rFonts w:ascii="Arial" w:hAnsi="Arial" w:cs="Arial"/>
          <w:sz w:val="20"/>
          <w:szCs w:val="20"/>
        </w:rPr>
        <w:t xml:space="preserve">Belang van positieve bekrachtiging van de borst voedende moeder. Tijdgebrek is geen argument een compliment is altijd mogelijk. </w:t>
      </w:r>
    </w:p>
    <w:p w14:paraId="6256DD72" w14:textId="77777777" w:rsidR="00D132FD" w:rsidRDefault="00D132FD" w:rsidP="00D132FD">
      <w:pPr>
        <w:rPr>
          <w:rFonts w:ascii="Arial" w:hAnsi="Arial" w:cs="Arial"/>
          <w:b/>
          <w:sz w:val="20"/>
          <w:szCs w:val="20"/>
        </w:rPr>
      </w:pPr>
      <w:r>
        <w:rPr>
          <w:rFonts w:ascii="Arial" w:eastAsia="Arial" w:hAnsi="Arial" w:cs="Arial"/>
          <w:b/>
          <w:bCs/>
          <w:sz w:val="20"/>
          <w:szCs w:val="20"/>
        </w:rPr>
        <w:t>09.45 tot 10.15</w:t>
      </w:r>
      <w:r w:rsidRPr="43266B60">
        <w:rPr>
          <w:rFonts w:ascii="Arial" w:eastAsia="Arial" w:hAnsi="Arial" w:cs="Arial"/>
          <w:b/>
          <w:bCs/>
          <w:sz w:val="20"/>
          <w:szCs w:val="20"/>
        </w:rPr>
        <w:t xml:space="preserve"> </w:t>
      </w:r>
    </w:p>
    <w:p w14:paraId="397A41FF" w14:textId="77777777" w:rsidR="004F3913" w:rsidRDefault="004F3913" w:rsidP="004F3913">
      <w:pPr>
        <w:rPr>
          <w:rFonts w:ascii="Arial" w:hAnsi="Arial" w:cs="Arial"/>
          <w:sz w:val="20"/>
          <w:szCs w:val="20"/>
        </w:rPr>
      </w:pPr>
      <w:r>
        <w:rPr>
          <w:rFonts w:ascii="Arial" w:hAnsi="Arial" w:cs="Arial"/>
          <w:sz w:val="20"/>
          <w:szCs w:val="20"/>
        </w:rPr>
        <w:t>Groei bij borstvoeding aan de hand van casuïstiek en ervaringen</w:t>
      </w:r>
    </w:p>
    <w:p w14:paraId="2242967A" w14:textId="77777777" w:rsidR="00D132FD" w:rsidRDefault="00D132FD" w:rsidP="00D132FD">
      <w:pPr>
        <w:rPr>
          <w:rFonts w:ascii="Arial" w:hAnsi="Arial" w:cs="Arial"/>
          <w:b/>
          <w:sz w:val="20"/>
          <w:szCs w:val="20"/>
        </w:rPr>
      </w:pPr>
      <w:r>
        <w:rPr>
          <w:rFonts w:ascii="Arial" w:hAnsi="Arial" w:cs="Arial"/>
          <w:b/>
          <w:sz w:val="20"/>
          <w:szCs w:val="20"/>
        </w:rPr>
        <w:t>10.15 tot 10.30</w:t>
      </w:r>
    </w:p>
    <w:p w14:paraId="6F937AB1" w14:textId="77777777" w:rsidR="004F3913" w:rsidRDefault="004F3913" w:rsidP="004F3913">
      <w:pPr>
        <w:rPr>
          <w:rFonts w:ascii="Arial" w:hAnsi="Arial" w:cs="Arial"/>
          <w:sz w:val="20"/>
          <w:szCs w:val="20"/>
        </w:rPr>
      </w:pPr>
      <w:r>
        <w:rPr>
          <w:rFonts w:ascii="Arial" w:hAnsi="Arial" w:cs="Arial"/>
          <w:sz w:val="20"/>
          <w:szCs w:val="20"/>
        </w:rPr>
        <w:t>Casuïstiek in groepjes en plenaire bespreking met de volgende onderwerpen:</w:t>
      </w:r>
    </w:p>
    <w:p w14:paraId="07D6D73C" w14:textId="77777777" w:rsidR="004F3913" w:rsidRDefault="004F3913" w:rsidP="004F3913">
      <w:pPr>
        <w:rPr>
          <w:rFonts w:ascii="Arial" w:hAnsi="Arial" w:cs="Arial"/>
          <w:sz w:val="20"/>
          <w:szCs w:val="20"/>
        </w:rPr>
      </w:pPr>
      <w:r>
        <w:rPr>
          <w:rFonts w:ascii="Arial" w:hAnsi="Arial" w:cs="Arial"/>
          <w:sz w:val="20"/>
          <w:szCs w:val="20"/>
        </w:rPr>
        <w:t>Groei, reflux, borstvoeding en weer werken</w:t>
      </w:r>
    </w:p>
    <w:p w14:paraId="580BC0E2" w14:textId="77777777" w:rsidR="00D132FD" w:rsidRDefault="00D132FD" w:rsidP="00D132FD">
      <w:pPr>
        <w:rPr>
          <w:rFonts w:ascii="Arial" w:hAnsi="Arial" w:cs="Arial"/>
          <w:b/>
          <w:sz w:val="20"/>
          <w:szCs w:val="20"/>
        </w:rPr>
      </w:pPr>
      <w:r w:rsidRPr="0FE9EA52">
        <w:rPr>
          <w:rFonts w:ascii="Arial" w:eastAsia="Arial" w:hAnsi="Arial" w:cs="Arial"/>
          <w:b/>
          <w:bCs/>
          <w:sz w:val="20"/>
          <w:szCs w:val="20"/>
        </w:rPr>
        <w:t>1</w:t>
      </w:r>
      <w:r>
        <w:rPr>
          <w:rFonts w:ascii="Arial" w:eastAsia="Arial" w:hAnsi="Arial" w:cs="Arial"/>
          <w:b/>
          <w:bCs/>
          <w:sz w:val="20"/>
          <w:szCs w:val="20"/>
        </w:rPr>
        <w:t>0.30</w:t>
      </w:r>
      <w:r w:rsidRPr="0FE9EA52">
        <w:rPr>
          <w:rFonts w:ascii="Arial" w:eastAsia="Arial" w:hAnsi="Arial" w:cs="Arial"/>
          <w:b/>
          <w:bCs/>
          <w:sz w:val="20"/>
          <w:szCs w:val="20"/>
        </w:rPr>
        <w:t xml:space="preserve"> tot 1</w:t>
      </w:r>
      <w:r>
        <w:rPr>
          <w:rFonts w:ascii="Arial" w:eastAsia="Arial" w:hAnsi="Arial" w:cs="Arial"/>
          <w:b/>
          <w:bCs/>
          <w:sz w:val="20"/>
          <w:szCs w:val="20"/>
        </w:rPr>
        <w:t>0.45</w:t>
      </w:r>
    </w:p>
    <w:p w14:paraId="55F37EC2" w14:textId="77777777" w:rsidR="006B1265" w:rsidRDefault="006B1265" w:rsidP="004F3913">
      <w:pPr>
        <w:rPr>
          <w:rFonts w:ascii="Arial" w:hAnsi="Arial" w:cs="Arial"/>
          <w:sz w:val="20"/>
          <w:szCs w:val="20"/>
        </w:rPr>
      </w:pPr>
      <w:r>
        <w:rPr>
          <w:rFonts w:ascii="Arial" w:hAnsi="Arial" w:cs="Arial"/>
          <w:sz w:val="20"/>
          <w:szCs w:val="20"/>
        </w:rPr>
        <w:t>Pauze</w:t>
      </w:r>
    </w:p>
    <w:p w14:paraId="7952BE73" w14:textId="77777777" w:rsidR="00D132FD" w:rsidRDefault="00D132FD" w:rsidP="00D132FD">
      <w:pPr>
        <w:rPr>
          <w:rFonts w:ascii="Arial" w:eastAsia="Arial" w:hAnsi="Arial" w:cs="Arial"/>
          <w:b/>
          <w:bCs/>
          <w:sz w:val="20"/>
          <w:szCs w:val="20"/>
        </w:rPr>
      </w:pPr>
      <w:r>
        <w:rPr>
          <w:rFonts w:ascii="Arial" w:eastAsia="Arial" w:hAnsi="Arial" w:cs="Arial"/>
          <w:b/>
          <w:bCs/>
          <w:sz w:val="20"/>
          <w:szCs w:val="20"/>
        </w:rPr>
        <w:t xml:space="preserve">10.45 tot </w:t>
      </w:r>
      <w:r w:rsidRPr="74D714AD">
        <w:rPr>
          <w:rFonts w:ascii="Arial" w:eastAsia="Arial" w:hAnsi="Arial" w:cs="Arial"/>
          <w:b/>
          <w:bCs/>
          <w:sz w:val="20"/>
          <w:szCs w:val="20"/>
        </w:rPr>
        <w:t>1</w:t>
      </w:r>
      <w:r>
        <w:rPr>
          <w:rFonts w:ascii="Arial" w:eastAsia="Arial" w:hAnsi="Arial" w:cs="Arial"/>
          <w:b/>
          <w:bCs/>
          <w:sz w:val="20"/>
          <w:szCs w:val="20"/>
        </w:rPr>
        <w:t>1</w:t>
      </w:r>
      <w:r w:rsidRPr="74D714AD">
        <w:rPr>
          <w:rFonts w:ascii="Arial" w:eastAsia="Arial" w:hAnsi="Arial" w:cs="Arial"/>
          <w:b/>
          <w:bCs/>
          <w:sz w:val="20"/>
          <w:szCs w:val="20"/>
        </w:rPr>
        <w:t>.</w:t>
      </w:r>
      <w:r>
        <w:rPr>
          <w:rFonts w:ascii="Arial" w:eastAsia="Arial" w:hAnsi="Arial" w:cs="Arial"/>
          <w:b/>
          <w:bCs/>
          <w:sz w:val="20"/>
          <w:szCs w:val="20"/>
        </w:rPr>
        <w:t>00</w:t>
      </w:r>
    </w:p>
    <w:p w14:paraId="76614A25" w14:textId="77777777" w:rsidR="004F3913" w:rsidRDefault="004F3913" w:rsidP="004F3913">
      <w:pPr>
        <w:rPr>
          <w:rFonts w:ascii="Arial" w:hAnsi="Arial" w:cs="Arial"/>
          <w:sz w:val="20"/>
          <w:szCs w:val="20"/>
        </w:rPr>
      </w:pPr>
      <w:r>
        <w:rPr>
          <w:rFonts w:ascii="Arial" w:hAnsi="Arial" w:cs="Arial"/>
          <w:sz w:val="20"/>
          <w:szCs w:val="20"/>
        </w:rPr>
        <w:t>Te korte tongriem, klachten en gevolgen, discussie over nut en noodzaak</w:t>
      </w:r>
      <w:r w:rsidRPr="00610451">
        <w:rPr>
          <w:rFonts w:ascii="Arial" w:hAnsi="Arial" w:cs="Arial"/>
          <w:sz w:val="20"/>
          <w:szCs w:val="20"/>
        </w:rPr>
        <w:t xml:space="preserve"> </w:t>
      </w:r>
      <w:proofErr w:type="spellStart"/>
      <w:r w:rsidRPr="00610451">
        <w:rPr>
          <w:rFonts w:ascii="Arial" w:hAnsi="Arial" w:cs="Arial"/>
          <w:sz w:val="20"/>
          <w:szCs w:val="20"/>
        </w:rPr>
        <w:t>frenulotomie</w:t>
      </w:r>
      <w:proofErr w:type="spellEnd"/>
    </w:p>
    <w:p w14:paraId="0D665DC3" w14:textId="77777777" w:rsidR="00AF4D38" w:rsidRDefault="00AF4D38" w:rsidP="00AF4D38">
      <w:pPr>
        <w:rPr>
          <w:rFonts w:ascii="Arial" w:hAnsi="Arial" w:cs="Arial"/>
          <w:sz w:val="20"/>
          <w:szCs w:val="20"/>
        </w:rPr>
      </w:pPr>
      <w:r>
        <w:rPr>
          <w:rFonts w:ascii="Arial" w:hAnsi="Arial" w:cs="Arial"/>
          <w:sz w:val="20"/>
          <w:szCs w:val="20"/>
        </w:rPr>
        <w:t>Spruw bij borstvoeding; behandeling, preventie, klachten bij de moeder en de impact op de borstvoeding</w:t>
      </w:r>
    </w:p>
    <w:p w14:paraId="2B27C01B" w14:textId="77777777" w:rsidR="00D132FD" w:rsidRPr="00D132FD" w:rsidRDefault="00D132FD" w:rsidP="00AF4D38">
      <w:pPr>
        <w:rPr>
          <w:rFonts w:ascii="Arial" w:hAnsi="Arial" w:cs="Arial"/>
          <w:b/>
          <w:sz w:val="20"/>
          <w:szCs w:val="20"/>
        </w:rPr>
      </w:pPr>
      <w:r>
        <w:rPr>
          <w:rFonts w:ascii="Arial" w:hAnsi="Arial" w:cs="Arial"/>
          <w:b/>
          <w:sz w:val="20"/>
          <w:szCs w:val="20"/>
        </w:rPr>
        <w:t>11.00 tot 11.15</w:t>
      </w:r>
    </w:p>
    <w:p w14:paraId="2F01A37A" w14:textId="77777777" w:rsidR="00AF4D38" w:rsidRDefault="00AF4D38" w:rsidP="00AF4D38">
      <w:pPr>
        <w:rPr>
          <w:rFonts w:ascii="Arial" w:hAnsi="Arial" w:cs="Arial"/>
          <w:sz w:val="20"/>
          <w:szCs w:val="20"/>
        </w:rPr>
      </w:pPr>
      <w:r>
        <w:rPr>
          <w:rFonts w:ascii="Arial" w:hAnsi="Arial" w:cs="Arial"/>
          <w:sz w:val="20"/>
          <w:szCs w:val="20"/>
        </w:rPr>
        <w:t xml:space="preserve">Borstvoeding en een baan. De verschillende mogelijkheden van kolven, tijden, creatief meedenken met de moeder. Belangrijk is wat moeder zelf wil en daarna samen naar mogelijkheden zoeken. Hier speelt de CJG medewerker een belangrijke rol. Is er ondersteuning voor de moeders vanuit de kinderdagverblijven? </w:t>
      </w:r>
    </w:p>
    <w:p w14:paraId="6CE946B9" w14:textId="77777777" w:rsidR="00AF4D38" w:rsidRDefault="00AF4D38" w:rsidP="004F3913">
      <w:pPr>
        <w:rPr>
          <w:rFonts w:ascii="Arial" w:hAnsi="Arial" w:cs="Arial"/>
          <w:b/>
          <w:sz w:val="20"/>
          <w:szCs w:val="20"/>
        </w:rPr>
      </w:pPr>
    </w:p>
    <w:p w14:paraId="4C4B2B61" w14:textId="77777777" w:rsidR="00AF4D38" w:rsidRDefault="00AF4D38" w:rsidP="004F3913">
      <w:pPr>
        <w:rPr>
          <w:rFonts w:ascii="Arial" w:eastAsia="Arial" w:hAnsi="Arial" w:cs="Arial"/>
          <w:b/>
          <w:bCs/>
          <w:sz w:val="20"/>
          <w:szCs w:val="20"/>
        </w:rPr>
      </w:pPr>
    </w:p>
    <w:p w14:paraId="7ACC11F5" w14:textId="77777777" w:rsidR="004F3913" w:rsidRDefault="004F3913" w:rsidP="004F3913">
      <w:pPr>
        <w:rPr>
          <w:rFonts w:ascii="Arial" w:hAnsi="Arial" w:cs="Arial"/>
          <w:b/>
          <w:sz w:val="20"/>
          <w:szCs w:val="20"/>
        </w:rPr>
      </w:pPr>
      <w:r w:rsidRPr="63C5520B">
        <w:rPr>
          <w:rFonts w:ascii="Arial" w:eastAsia="Arial" w:hAnsi="Arial" w:cs="Arial"/>
          <w:b/>
          <w:bCs/>
          <w:sz w:val="20"/>
          <w:szCs w:val="20"/>
        </w:rPr>
        <w:lastRenderedPageBreak/>
        <w:t>1</w:t>
      </w:r>
      <w:r>
        <w:rPr>
          <w:rFonts w:ascii="Arial" w:eastAsia="Arial" w:hAnsi="Arial" w:cs="Arial"/>
          <w:b/>
          <w:bCs/>
          <w:sz w:val="20"/>
          <w:szCs w:val="20"/>
        </w:rPr>
        <w:t>1</w:t>
      </w:r>
      <w:r w:rsidRPr="63C5520B">
        <w:rPr>
          <w:rFonts w:ascii="Arial" w:eastAsia="Arial" w:hAnsi="Arial" w:cs="Arial"/>
          <w:b/>
          <w:bCs/>
          <w:sz w:val="20"/>
          <w:szCs w:val="20"/>
        </w:rPr>
        <w:t>.</w:t>
      </w:r>
      <w:r w:rsidR="006B1265">
        <w:rPr>
          <w:rFonts w:ascii="Arial" w:eastAsia="Arial" w:hAnsi="Arial" w:cs="Arial"/>
          <w:b/>
          <w:bCs/>
          <w:sz w:val="20"/>
          <w:szCs w:val="20"/>
        </w:rPr>
        <w:t>15</w:t>
      </w:r>
      <w:r w:rsidRPr="63C5520B">
        <w:rPr>
          <w:rFonts w:ascii="Arial" w:eastAsia="Arial" w:hAnsi="Arial" w:cs="Arial"/>
          <w:b/>
          <w:bCs/>
          <w:sz w:val="20"/>
          <w:szCs w:val="20"/>
        </w:rPr>
        <w:t xml:space="preserve"> tot 1</w:t>
      </w:r>
      <w:r w:rsidR="006B1265">
        <w:rPr>
          <w:rFonts w:ascii="Arial" w:eastAsia="Arial" w:hAnsi="Arial" w:cs="Arial"/>
          <w:b/>
          <w:bCs/>
          <w:sz w:val="20"/>
          <w:szCs w:val="20"/>
        </w:rPr>
        <w:t>1</w:t>
      </w:r>
      <w:r w:rsidRPr="63C5520B">
        <w:rPr>
          <w:rFonts w:ascii="Arial" w:eastAsia="Arial" w:hAnsi="Arial" w:cs="Arial"/>
          <w:b/>
          <w:bCs/>
          <w:sz w:val="20"/>
          <w:szCs w:val="20"/>
        </w:rPr>
        <w:t>.</w:t>
      </w:r>
      <w:r w:rsidR="006B1265">
        <w:rPr>
          <w:rFonts w:ascii="Arial" w:eastAsia="Arial" w:hAnsi="Arial" w:cs="Arial"/>
          <w:b/>
          <w:bCs/>
          <w:sz w:val="20"/>
          <w:szCs w:val="20"/>
        </w:rPr>
        <w:t>30</w:t>
      </w:r>
    </w:p>
    <w:p w14:paraId="01D9EF86" w14:textId="77777777" w:rsidR="00AF4D38" w:rsidRPr="00610451" w:rsidRDefault="00AF4D38" w:rsidP="00AF4D38">
      <w:pPr>
        <w:rPr>
          <w:rFonts w:ascii="Arial" w:hAnsi="Arial" w:cs="Arial"/>
          <w:sz w:val="20"/>
          <w:szCs w:val="20"/>
        </w:rPr>
      </w:pPr>
      <w:r>
        <w:rPr>
          <w:rFonts w:ascii="Arial" w:hAnsi="Arial" w:cs="Arial"/>
          <w:sz w:val="20"/>
          <w:szCs w:val="20"/>
        </w:rPr>
        <w:t xml:space="preserve">Bijvoeding volgens de richtlijn van de NCJ. Hoe verhoudt dit zich tot richtlijnen van de WHO en hoe gaan we hier mee om in de praktijk? Vanaf 4 tot 6 maanden is bijvoeding mogelijk, borstvoeding blijft de hoofdvoeding. Uitwisselen ervaringen en praktijksituaties. </w:t>
      </w:r>
    </w:p>
    <w:p w14:paraId="20C6A38D" w14:textId="77777777" w:rsidR="004F3913" w:rsidRDefault="004F3913" w:rsidP="004F3913">
      <w:pPr>
        <w:rPr>
          <w:rFonts w:ascii="Arial" w:eastAsia="Arial" w:hAnsi="Arial" w:cs="Arial"/>
          <w:b/>
          <w:bCs/>
          <w:sz w:val="20"/>
          <w:szCs w:val="20"/>
        </w:rPr>
      </w:pPr>
      <w:r w:rsidRPr="3D61DFE2">
        <w:rPr>
          <w:rFonts w:ascii="Arial" w:eastAsia="Arial" w:hAnsi="Arial" w:cs="Arial"/>
          <w:b/>
          <w:bCs/>
          <w:sz w:val="20"/>
          <w:szCs w:val="20"/>
        </w:rPr>
        <w:t>1</w:t>
      </w:r>
      <w:r w:rsidR="006B1265">
        <w:rPr>
          <w:rFonts w:ascii="Arial" w:eastAsia="Arial" w:hAnsi="Arial" w:cs="Arial"/>
          <w:b/>
          <w:bCs/>
          <w:sz w:val="20"/>
          <w:szCs w:val="20"/>
        </w:rPr>
        <w:t>1</w:t>
      </w:r>
      <w:r w:rsidRPr="3D61DFE2">
        <w:rPr>
          <w:rFonts w:ascii="Arial" w:eastAsia="Arial" w:hAnsi="Arial" w:cs="Arial"/>
          <w:b/>
          <w:bCs/>
          <w:sz w:val="20"/>
          <w:szCs w:val="20"/>
        </w:rPr>
        <w:t>.</w:t>
      </w:r>
      <w:r w:rsidR="006B1265">
        <w:rPr>
          <w:rFonts w:ascii="Arial" w:eastAsia="Arial" w:hAnsi="Arial" w:cs="Arial"/>
          <w:b/>
          <w:bCs/>
          <w:sz w:val="20"/>
          <w:szCs w:val="20"/>
        </w:rPr>
        <w:t>3</w:t>
      </w:r>
      <w:r w:rsidRPr="3D61DFE2">
        <w:rPr>
          <w:rFonts w:ascii="Arial" w:eastAsia="Arial" w:hAnsi="Arial" w:cs="Arial"/>
          <w:b/>
          <w:bCs/>
          <w:sz w:val="20"/>
          <w:szCs w:val="20"/>
        </w:rPr>
        <w:t>0 tot 1</w:t>
      </w:r>
      <w:r w:rsidR="006B1265">
        <w:rPr>
          <w:rFonts w:ascii="Arial" w:eastAsia="Arial" w:hAnsi="Arial" w:cs="Arial"/>
          <w:b/>
          <w:bCs/>
          <w:sz w:val="20"/>
          <w:szCs w:val="20"/>
        </w:rPr>
        <w:t>1</w:t>
      </w:r>
      <w:r w:rsidRPr="3D61DFE2">
        <w:rPr>
          <w:rFonts w:ascii="Arial" w:eastAsia="Arial" w:hAnsi="Arial" w:cs="Arial"/>
          <w:b/>
          <w:bCs/>
          <w:sz w:val="20"/>
          <w:szCs w:val="20"/>
        </w:rPr>
        <w:t>.</w:t>
      </w:r>
      <w:r w:rsidR="006B1265">
        <w:rPr>
          <w:rFonts w:ascii="Arial" w:eastAsia="Arial" w:hAnsi="Arial" w:cs="Arial"/>
          <w:b/>
          <w:bCs/>
          <w:sz w:val="20"/>
          <w:szCs w:val="20"/>
        </w:rPr>
        <w:t>45</w:t>
      </w:r>
    </w:p>
    <w:p w14:paraId="7F7D10B8" w14:textId="77777777" w:rsidR="00AF4D38" w:rsidRDefault="00AF4D38" w:rsidP="004F3913">
      <w:pPr>
        <w:rPr>
          <w:rFonts w:ascii="Arial" w:hAnsi="Arial" w:cs="Arial"/>
          <w:b/>
          <w:sz w:val="20"/>
          <w:szCs w:val="20"/>
        </w:rPr>
      </w:pPr>
      <w:proofErr w:type="spellStart"/>
      <w:r>
        <w:rPr>
          <w:rFonts w:ascii="Arial" w:hAnsi="Arial" w:cs="Arial"/>
          <w:sz w:val="20"/>
          <w:szCs w:val="20"/>
        </w:rPr>
        <w:t>Rapley</w:t>
      </w:r>
      <w:proofErr w:type="spellEnd"/>
      <w:r>
        <w:rPr>
          <w:rFonts w:ascii="Arial" w:hAnsi="Arial" w:cs="Arial"/>
          <w:sz w:val="20"/>
          <w:szCs w:val="20"/>
        </w:rPr>
        <w:t xml:space="preserve"> methode bespreken. Keuze ligt bij de ouder, sluit vaak goed aan bij het borst gevoede kind. Filmpjes van een aantal fases van ontwikkeling van starten met hapjes volgens deze methode: 6 </w:t>
      </w:r>
      <w:proofErr w:type="spellStart"/>
      <w:r>
        <w:rPr>
          <w:rFonts w:ascii="Arial" w:hAnsi="Arial" w:cs="Arial"/>
          <w:sz w:val="20"/>
          <w:szCs w:val="20"/>
        </w:rPr>
        <w:t>mnd</w:t>
      </w:r>
      <w:proofErr w:type="spellEnd"/>
      <w:r>
        <w:rPr>
          <w:rFonts w:ascii="Arial" w:hAnsi="Arial" w:cs="Arial"/>
          <w:sz w:val="20"/>
          <w:szCs w:val="20"/>
        </w:rPr>
        <w:t xml:space="preserve">, 12 </w:t>
      </w:r>
      <w:proofErr w:type="spellStart"/>
      <w:r>
        <w:rPr>
          <w:rFonts w:ascii="Arial" w:hAnsi="Arial" w:cs="Arial"/>
          <w:sz w:val="20"/>
          <w:szCs w:val="20"/>
        </w:rPr>
        <w:t>mnd</w:t>
      </w:r>
      <w:proofErr w:type="spellEnd"/>
      <w:r>
        <w:rPr>
          <w:rFonts w:ascii="Arial" w:hAnsi="Arial" w:cs="Arial"/>
          <w:sz w:val="20"/>
          <w:szCs w:val="20"/>
        </w:rPr>
        <w:t xml:space="preserve"> en 2 jaar</w:t>
      </w:r>
    </w:p>
    <w:p w14:paraId="7BF75209" w14:textId="2DA63E76" w:rsidR="004F3913" w:rsidRDefault="004F3913" w:rsidP="004F3913">
      <w:pPr>
        <w:rPr>
          <w:rFonts w:ascii="Arial" w:hAnsi="Arial" w:cs="Arial"/>
          <w:b/>
          <w:sz w:val="20"/>
          <w:szCs w:val="20"/>
        </w:rPr>
      </w:pPr>
      <w:r w:rsidRPr="3D61DFE2">
        <w:rPr>
          <w:rFonts w:ascii="Arial" w:eastAsia="Arial" w:hAnsi="Arial" w:cs="Arial"/>
          <w:b/>
          <w:bCs/>
          <w:sz w:val="20"/>
          <w:szCs w:val="20"/>
        </w:rPr>
        <w:t>1</w:t>
      </w:r>
      <w:r w:rsidR="00AF4D38">
        <w:rPr>
          <w:rFonts w:ascii="Arial" w:eastAsia="Arial" w:hAnsi="Arial" w:cs="Arial"/>
          <w:b/>
          <w:bCs/>
          <w:sz w:val="20"/>
          <w:szCs w:val="20"/>
        </w:rPr>
        <w:t>1.45</w:t>
      </w:r>
      <w:r w:rsidRPr="3D61DFE2">
        <w:rPr>
          <w:rFonts w:ascii="Arial" w:eastAsia="Arial" w:hAnsi="Arial" w:cs="Arial"/>
          <w:b/>
          <w:bCs/>
          <w:sz w:val="20"/>
          <w:szCs w:val="20"/>
        </w:rPr>
        <w:t xml:space="preserve"> tot 1</w:t>
      </w:r>
      <w:r>
        <w:rPr>
          <w:rFonts w:ascii="Arial" w:eastAsia="Arial" w:hAnsi="Arial" w:cs="Arial"/>
          <w:b/>
          <w:bCs/>
          <w:sz w:val="20"/>
          <w:szCs w:val="20"/>
        </w:rPr>
        <w:t>2</w:t>
      </w:r>
      <w:r w:rsidRPr="3D61DFE2">
        <w:rPr>
          <w:rFonts w:ascii="Arial" w:eastAsia="Arial" w:hAnsi="Arial" w:cs="Arial"/>
          <w:b/>
          <w:bCs/>
          <w:sz w:val="20"/>
          <w:szCs w:val="20"/>
        </w:rPr>
        <w:t>.</w:t>
      </w:r>
      <w:r w:rsidR="00590392">
        <w:rPr>
          <w:rFonts w:ascii="Arial" w:eastAsia="Arial" w:hAnsi="Arial" w:cs="Arial"/>
          <w:b/>
          <w:bCs/>
          <w:sz w:val="20"/>
          <w:szCs w:val="20"/>
        </w:rPr>
        <w:t>15</w:t>
      </w:r>
    </w:p>
    <w:p w14:paraId="5A131263" w14:textId="77777777" w:rsidR="00AF4D38" w:rsidRDefault="00AF4D38" w:rsidP="00AF4D38">
      <w:pPr>
        <w:rPr>
          <w:rFonts w:ascii="Arial" w:hAnsi="Arial" w:cs="Arial"/>
          <w:sz w:val="20"/>
          <w:szCs w:val="20"/>
        </w:rPr>
      </w:pPr>
      <w:r>
        <w:rPr>
          <w:rFonts w:ascii="Arial" w:hAnsi="Arial" w:cs="Arial"/>
          <w:sz w:val="20"/>
          <w:szCs w:val="20"/>
        </w:rPr>
        <w:t xml:space="preserve">Belang van </w:t>
      </w:r>
      <w:proofErr w:type="spellStart"/>
      <w:r>
        <w:rPr>
          <w:rFonts w:ascii="Arial" w:hAnsi="Arial" w:cs="Arial"/>
          <w:sz w:val="20"/>
          <w:szCs w:val="20"/>
        </w:rPr>
        <w:t>pro-actieve</w:t>
      </w:r>
      <w:proofErr w:type="spellEnd"/>
      <w:r>
        <w:rPr>
          <w:rFonts w:ascii="Arial" w:hAnsi="Arial" w:cs="Arial"/>
          <w:sz w:val="20"/>
          <w:szCs w:val="20"/>
        </w:rPr>
        <w:t xml:space="preserve"> advisering op verschillende leeftijden:</w:t>
      </w:r>
    </w:p>
    <w:p w14:paraId="28B54831" w14:textId="77777777" w:rsidR="00AF4D38" w:rsidRDefault="00AF4D38" w:rsidP="00AF4D38">
      <w:pPr>
        <w:rPr>
          <w:rFonts w:ascii="Arial" w:hAnsi="Arial" w:cs="Arial"/>
          <w:sz w:val="20"/>
          <w:szCs w:val="20"/>
        </w:rPr>
      </w:pPr>
      <w:r>
        <w:rPr>
          <w:rFonts w:ascii="Arial" w:hAnsi="Arial" w:cs="Arial"/>
          <w:sz w:val="20"/>
          <w:szCs w:val="20"/>
        </w:rPr>
        <w:t xml:space="preserve">Veranderingen drinkgedrag door ontwikkeling van de baby </w:t>
      </w:r>
    </w:p>
    <w:p w14:paraId="4D9F4CAD" w14:textId="77777777" w:rsidR="00AF4D38" w:rsidRDefault="00AF4D38" w:rsidP="00AF4D38">
      <w:pPr>
        <w:rPr>
          <w:rFonts w:ascii="Arial" w:hAnsi="Arial" w:cs="Arial"/>
          <w:sz w:val="20"/>
          <w:szCs w:val="20"/>
        </w:rPr>
      </w:pPr>
      <w:r>
        <w:rPr>
          <w:rFonts w:ascii="Arial" w:hAnsi="Arial" w:cs="Arial"/>
          <w:sz w:val="20"/>
          <w:szCs w:val="20"/>
        </w:rPr>
        <w:t>Borstvoeding in de tweede helft van het eerste levensjaar als belangrijkste melkvoeding</w:t>
      </w:r>
    </w:p>
    <w:p w14:paraId="7CE6738D" w14:textId="77777777" w:rsidR="00AF4D38" w:rsidRDefault="00AF4D38" w:rsidP="00AF4D38">
      <w:pPr>
        <w:rPr>
          <w:rFonts w:ascii="Arial" w:hAnsi="Arial" w:cs="Arial"/>
          <w:sz w:val="20"/>
          <w:szCs w:val="20"/>
        </w:rPr>
      </w:pPr>
      <w:r>
        <w:rPr>
          <w:rFonts w:ascii="Arial" w:hAnsi="Arial" w:cs="Arial"/>
          <w:sz w:val="20"/>
          <w:szCs w:val="20"/>
        </w:rPr>
        <w:t>Evaluatie en afsluiting</w:t>
      </w:r>
    </w:p>
    <w:p w14:paraId="2FEBE8BA" w14:textId="77777777" w:rsidR="00AF4D38" w:rsidRDefault="00AF4D38" w:rsidP="00AF4D38">
      <w:pPr>
        <w:rPr>
          <w:rFonts w:ascii="Arial" w:hAnsi="Arial" w:cs="Arial"/>
          <w:sz w:val="20"/>
          <w:szCs w:val="20"/>
        </w:rPr>
      </w:pPr>
    </w:p>
    <w:p w14:paraId="084BEED5" w14:textId="77777777" w:rsidR="004F3913" w:rsidRPr="00AF4D38" w:rsidRDefault="004F3913" w:rsidP="004F3913">
      <w:pPr>
        <w:rPr>
          <w:rFonts w:ascii="Arial" w:hAnsi="Arial" w:cs="Arial"/>
          <w:sz w:val="20"/>
          <w:szCs w:val="20"/>
        </w:rPr>
      </w:pPr>
    </w:p>
    <w:p w14:paraId="64160AE3" w14:textId="77777777" w:rsidR="004F3913" w:rsidRPr="00FA6581" w:rsidRDefault="004F3913" w:rsidP="004F3913">
      <w:pPr>
        <w:rPr>
          <w:rFonts w:ascii="Arial" w:hAnsi="Arial" w:cs="Arial"/>
          <w:b/>
          <w:sz w:val="20"/>
          <w:szCs w:val="20"/>
        </w:rPr>
      </w:pPr>
    </w:p>
    <w:p w14:paraId="3CAC986E" w14:textId="77777777" w:rsidR="004F3913" w:rsidRPr="00AD0F29" w:rsidRDefault="004F3913" w:rsidP="004F3913">
      <w:pPr>
        <w:rPr>
          <w:rFonts w:ascii="Arial" w:hAnsi="Arial" w:cs="Arial"/>
          <w:sz w:val="20"/>
          <w:szCs w:val="20"/>
        </w:rPr>
      </w:pPr>
    </w:p>
    <w:p w14:paraId="4460985D" w14:textId="77777777" w:rsidR="00174E35" w:rsidRDefault="004F3913" w:rsidP="004F3913">
      <w:r w:rsidRPr="001972F5">
        <w:br/>
      </w:r>
    </w:p>
    <w:sectPr w:rsidR="00174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040A"/>
    <w:multiLevelType w:val="hybridMultilevel"/>
    <w:tmpl w:val="6830548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45F93247"/>
    <w:multiLevelType w:val="multilevel"/>
    <w:tmpl w:val="AB2A1036"/>
    <w:lvl w:ilvl="0">
      <w:start w:val="1"/>
      <w:numFmt w:val="upperRoman"/>
      <w:lvlText w:val="%1."/>
      <w:lvlJc w:val="right"/>
      <w:pPr>
        <w:ind w:left="720" w:hanging="360"/>
      </w:pPr>
      <w:rPr>
        <w:rFonts w:hint="default"/>
      </w:rPr>
    </w:lvl>
    <w:lvl w:ilvl="1">
      <w:start w:val="1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CFE1647"/>
    <w:multiLevelType w:val="hybridMultilevel"/>
    <w:tmpl w:val="70BA0326"/>
    <w:lvl w:ilvl="0" w:tplc="DE481386">
      <w:start w:val="1"/>
      <w:numFmt w:val="decimal"/>
      <w:lvlText w:val="%1."/>
      <w:lvlJc w:val="left"/>
      <w:pPr>
        <w:ind w:left="851" w:hanging="491"/>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loiza dos Santos">
    <w15:presenceInfo w15:providerId="AD" w15:userId="S::i.dos.santos@cjgrijnmond.nl::80abee0e-3322-4b54-bf4d-4af17cb33d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13"/>
    <w:rsid w:val="0006649A"/>
    <w:rsid w:val="00174E35"/>
    <w:rsid w:val="002114A6"/>
    <w:rsid w:val="00242459"/>
    <w:rsid w:val="00320F23"/>
    <w:rsid w:val="00361C9D"/>
    <w:rsid w:val="00382C47"/>
    <w:rsid w:val="00461DD0"/>
    <w:rsid w:val="004801DC"/>
    <w:rsid w:val="004F3913"/>
    <w:rsid w:val="0053387C"/>
    <w:rsid w:val="00590392"/>
    <w:rsid w:val="006B1265"/>
    <w:rsid w:val="007C4EE6"/>
    <w:rsid w:val="00AD5763"/>
    <w:rsid w:val="00AF4D38"/>
    <w:rsid w:val="00D132FD"/>
    <w:rsid w:val="00E04FF5"/>
    <w:rsid w:val="00EF30ED"/>
    <w:rsid w:val="00FA0B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5531"/>
  <w15:chartTrackingRefBased/>
  <w15:docId w15:val="{E12A4E5F-5E78-40AE-AB53-1E9F7942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3913"/>
    <w:pPr>
      <w:spacing w:after="0" w:line="240" w:lineRule="auto"/>
    </w:pPr>
    <w:rPr>
      <w:rFonts w:ascii="Calibri" w:hAnsi="Calibri" w:cs="Calibri"/>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3913"/>
    <w:pPr>
      <w:ind w:left="720"/>
    </w:pPr>
  </w:style>
  <w:style w:type="character" w:styleId="Verwijzingopmerking">
    <w:name w:val="annotation reference"/>
    <w:basedOn w:val="Standaardalinea-lettertype"/>
    <w:uiPriority w:val="99"/>
    <w:semiHidden/>
    <w:unhideWhenUsed/>
    <w:rsid w:val="00242459"/>
    <w:rPr>
      <w:sz w:val="16"/>
      <w:szCs w:val="16"/>
    </w:rPr>
  </w:style>
  <w:style w:type="paragraph" w:styleId="Tekstopmerking">
    <w:name w:val="annotation text"/>
    <w:basedOn w:val="Standaard"/>
    <w:link w:val="TekstopmerkingChar"/>
    <w:uiPriority w:val="99"/>
    <w:unhideWhenUsed/>
    <w:rsid w:val="00242459"/>
    <w:rPr>
      <w:sz w:val="20"/>
      <w:szCs w:val="20"/>
    </w:rPr>
  </w:style>
  <w:style w:type="character" w:customStyle="1" w:styleId="TekstopmerkingChar">
    <w:name w:val="Tekst opmerking Char"/>
    <w:basedOn w:val="Standaardalinea-lettertype"/>
    <w:link w:val="Tekstopmerking"/>
    <w:uiPriority w:val="99"/>
    <w:rsid w:val="00242459"/>
    <w:rPr>
      <w:rFonts w:ascii="Calibri" w:hAnsi="Calibri" w:cs="Calibri"/>
      <w:lang w:eastAsia="nl-NL"/>
    </w:rPr>
  </w:style>
  <w:style w:type="paragraph" w:styleId="Onderwerpvanopmerking">
    <w:name w:val="annotation subject"/>
    <w:basedOn w:val="Tekstopmerking"/>
    <w:next w:val="Tekstopmerking"/>
    <w:link w:val="OnderwerpvanopmerkingChar"/>
    <w:uiPriority w:val="99"/>
    <w:semiHidden/>
    <w:unhideWhenUsed/>
    <w:rsid w:val="00242459"/>
    <w:rPr>
      <w:b/>
      <w:bCs/>
    </w:rPr>
  </w:style>
  <w:style w:type="character" w:customStyle="1" w:styleId="OnderwerpvanopmerkingChar">
    <w:name w:val="Onderwerp van opmerking Char"/>
    <w:basedOn w:val="TekstopmerkingChar"/>
    <w:link w:val="Onderwerpvanopmerking"/>
    <w:uiPriority w:val="99"/>
    <w:semiHidden/>
    <w:rsid w:val="00242459"/>
    <w:rPr>
      <w:rFonts w:ascii="Calibri" w:hAnsi="Calibri" w:cs="Calibri"/>
      <w:b/>
      <w:bCs/>
      <w:lang w:eastAsia="nl-NL"/>
    </w:rPr>
  </w:style>
  <w:style w:type="paragraph" w:styleId="Ballontekst">
    <w:name w:val="Balloon Text"/>
    <w:basedOn w:val="Standaard"/>
    <w:link w:val="BallontekstChar"/>
    <w:uiPriority w:val="99"/>
    <w:semiHidden/>
    <w:unhideWhenUsed/>
    <w:rsid w:val="0024245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2459"/>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CJG Werkdocument" ma:contentTypeID="0x010100ECA2A16E3B1BBF4CB0768F4A26E366D00700881DEE50BC81874A9210980D94DDC24D" ma:contentTypeVersion="18" ma:contentTypeDescription="" ma:contentTypeScope="" ma:versionID="9f4af397c4255374e630a56bf40e9523">
  <xsd:schema xmlns:xsd="http://www.w3.org/2001/XMLSchema" xmlns:xs="http://www.w3.org/2001/XMLSchema" xmlns:p="http://schemas.microsoft.com/office/2006/metadata/properties" xmlns:ns2="c6e5cc27-e6ba-4946-a995-8046357c6a03" xmlns:ns3="bb0e69b6-b3ab-45c0-a6de-ac7336288a5b" xmlns:ns4="0873cd37-da06-4145-89c1-fadbe07d1379" targetNamespace="http://schemas.microsoft.com/office/2006/metadata/properties" ma:root="true" ma:fieldsID="02c7509903a36b3c8d3182e647c55f0c" ns2:_="" ns3:_="" ns4:_="">
    <xsd:import namespace="c6e5cc27-e6ba-4946-a995-8046357c6a03"/>
    <xsd:import namespace="bb0e69b6-b3ab-45c0-a6de-ac7336288a5b"/>
    <xsd:import namespace="0873cd37-da06-4145-89c1-fadbe07d1379"/>
    <xsd:element name="properties">
      <xsd:complexType>
        <xsd:sequence>
          <xsd:element name="documentManagement">
            <xsd:complexType>
              <xsd:all>
                <xsd:element ref="ns2:TaxKeywordTaxHTField" minOccurs="0"/>
                <xsd:element ref="ns2:TaxCatchAll" minOccurs="0"/>
                <xsd:element ref="ns2:TaxCatchAllLabel" minOccurs="0"/>
                <xsd:element ref="ns2:GemigreerdBestan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c27-e6ba-4946-a995-8046357c6a03"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ndernemingstrefwoorden" ma:fieldId="{23f27201-bee3-471e-b2e7-b64fd8b7ca38}" ma:taxonomyMulti="true" ma:sspId="b8410735-985c-4175-baaf-2a79afb1e72c"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Catch-all-kolom van taxonomie" ma:hidden="true" ma:list="{25d1a542-72df-4f59-bcb8-cd8675cc1c62}" ma:internalName="TaxCatchAll" ma:showField="CatchAllData" ma:web="c6e5cc27-e6ba-4946-a995-8046357c6a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25d1a542-72df-4f59-bcb8-cd8675cc1c62}" ma:internalName="TaxCatchAllLabel" ma:readOnly="true" ma:showField="CatchAllDataLabel" ma:web="c6e5cc27-e6ba-4946-a995-8046357c6a03">
      <xsd:complexType>
        <xsd:complexContent>
          <xsd:extension base="dms:MultiChoiceLookup">
            <xsd:sequence>
              <xsd:element name="Value" type="dms:Lookup" maxOccurs="unbounded" minOccurs="0" nillable="true"/>
            </xsd:sequence>
          </xsd:extension>
        </xsd:complexContent>
      </xsd:complexType>
    </xsd:element>
    <xsd:element name="GemigreerdBestand" ma:index="12" nillable="true" ma:displayName="Gemigreerd bestand" ma:default="Nee" ma:format="Dropdown" ma:internalName="GemigreerdBestand" ma:readOnly="false">
      <xsd:simpleType>
        <xsd:restriction base="dms:Choice">
          <xsd:enumeration value="Ja"/>
          <xsd:enumeration value="Nee"/>
        </xsd:restriction>
      </xsd:simpleType>
    </xsd:element>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e69b6-b3ab-45c0-a6de-ac7336288a5b" elementFormDefault="qualified">
    <xsd:import namespace="http://schemas.microsoft.com/office/2006/documentManagement/types"/>
    <xsd:import namespace="http://schemas.microsoft.com/office/infopath/2007/PartnerControls"/>
    <xsd:element name="LastSharedByUser" ma:index="15" nillable="true" ma:displayName="Laatst gedeeld, per gebruiker" ma:description="" ma:internalName="LastSharedByUser" ma:readOnly="true">
      <xsd:simpleType>
        <xsd:restriction base="dms:Note">
          <xsd:maxLength value="255"/>
        </xsd:restriction>
      </xsd:simpleType>
    </xsd:element>
    <xsd:element name="LastSharedByTime" ma:index="1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73cd37-da06-4145-89c1-fadbe07d1379"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6e5cc27-e6ba-4946-a995-8046357c6a03">
      <Value>42</Value>
    </TaxCatchAll>
    <GemigreerdBestand xmlns="c6e5cc27-e6ba-4946-a995-8046357c6a03">Nee</GemigreerdBestand>
    <TaxKeywordTaxHTField xmlns="c6e5cc27-e6ba-4946-a995-8046357c6a03">
      <Terms xmlns="http://schemas.microsoft.com/office/infopath/2007/PartnerControls">
        <TermInfo xmlns="http://schemas.microsoft.com/office/infopath/2007/PartnerControls">
          <TermName xmlns="http://schemas.microsoft.com/office/infopath/2007/PartnerControls">Personeelszaken</TermName>
          <TermId xmlns="http://schemas.microsoft.com/office/infopath/2007/PartnerControls">01f7c867-ec08-4681-a5cf-0e1b5faf5b42</TermId>
        </TermInfo>
      </Term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DE38F-F59E-4453-80BF-5FE30882F668}">
  <ds:schemaRefs>
    <ds:schemaRef ds:uri="http://schemas.microsoft.com/office/2006/metadata/customXsn"/>
  </ds:schemaRefs>
</ds:datastoreItem>
</file>

<file path=customXml/itemProps2.xml><?xml version="1.0" encoding="utf-8"?>
<ds:datastoreItem xmlns:ds="http://schemas.openxmlformats.org/officeDocument/2006/customXml" ds:itemID="{060F4ED9-54C1-4F65-A5A1-8139D2AEA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c27-e6ba-4946-a995-8046357c6a03"/>
    <ds:schemaRef ds:uri="bb0e69b6-b3ab-45c0-a6de-ac7336288a5b"/>
    <ds:schemaRef ds:uri="0873cd37-da06-4145-89c1-fadbe07d1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85C36-25E5-419C-82FC-3EF8AD459366}">
  <ds:schemaRefs>
    <ds:schemaRef ds:uri="http://purl.org/dc/elements/1.1/"/>
    <ds:schemaRef ds:uri="http://schemas.microsoft.com/office/2006/metadata/properties"/>
    <ds:schemaRef ds:uri="c6e5cc27-e6ba-4946-a995-8046357c6a03"/>
    <ds:schemaRef ds:uri="http://www.w3.org/XML/1998/namespace"/>
    <ds:schemaRef ds:uri="http://purl.org/dc/terms/"/>
    <ds:schemaRef ds:uri="bb0e69b6-b3ab-45c0-a6de-ac7336288a5b"/>
    <ds:schemaRef ds:uri="http://schemas.openxmlformats.org/package/2006/metadata/core-properties"/>
    <ds:schemaRef ds:uri="http://schemas.microsoft.com/office/2006/documentManagement/types"/>
    <ds:schemaRef ds:uri="0873cd37-da06-4145-89c1-fadbe07d1379"/>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8319B78-1621-416C-8107-B414D90F4BCC}">
  <ds:schemaRefs>
    <ds:schemaRef ds:uri="http://schemas.microsoft.com/sharepoint/v3/contenttype/forms"/>
  </ds:schemaRefs>
</ds:datastoreItem>
</file>

<file path=customXml/itemProps5.xml><?xml version="1.0" encoding="utf-8"?>
<ds:datastoreItem xmlns:ds="http://schemas.openxmlformats.org/officeDocument/2006/customXml" ds:itemID="{183C39D9-0F3F-4289-BB1F-6BFC60A4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Rolinka van der  Graaff - Voskamp</dc:creator>
  <cp:keywords>Personeelszaken</cp:keywords>
  <dc:description/>
  <cp:lastModifiedBy>Rolinka van der Graaff - Voskamp</cp:lastModifiedBy>
  <cp:revision>2</cp:revision>
  <dcterms:created xsi:type="dcterms:W3CDTF">2020-07-28T07:41:00Z</dcterms:created>
  <dcterms:modified xsi:type="dcterms:W3CDTF">2020-07-28T07:41:00Z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0x010100ECA2A16E3B1BBF4CB0768F4A26E366D00700881DEE50BC81874A9210980D94DDC24D</vt:lpwstr>
  </property>
  <property fmtid="{D5CDD505-2E9C-101B-9397-08002B2CF9AE}" pid="3" name="TaxKeyword">
    <vt:lpwstr>42;#Personeelszaken|01f7c867-ec08-4681-a5cf-0e1b5faf5b42</vt:lpwstr>
  </property>
</Properties>
</file>